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84" w:rsidRPr="00904EAC" w:rsidRDefault="001A5D84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 w:rsidR="000742E2">
        <w:rPr>
          <w:b/>
          <w:bCs/>
          <w:color w:val="548DD4"/>
          <w:sz w:val="24"/>
          <w:szCs w:val="24"/>
        </w:rPr>
        <w:t>7</w:t>
      </w:r>
      <w:r w:rsidR="009B5129" w:rsidRPr="00904EAC">
        <w:rPr>
          <w:b/>
          <w:bCs/>
          <w:color w:val="548DD4"/>
          <w:sz w:val="24"/>
          <w:szCs w:val="24"/>
        </w:rPr>
        <w:t xml:space="preserve"> </w:t>
      </w:r>
      <w:r w:rsidRPr="00904EAC">
        <w:rPr>
          <w:b/>
          <w:bCs/>
          <w:color w:val="548DD4"/>
          <w:sz w:val="24"/>
          <w:szCs w:val="24"/>
        </w:rPr>
        <w:t>do SIWZ</w:t>
      </w:r>
    </w:p>
    <w:p w:rsidR="001A5D84" w:rsidRPr="00904EAC" w:rsidRDefault="001A5D84" w:rsidP="003937D8">
      <w:pPr>
        <w:ind w:left="7080" w:firstLine="708"/>
        <w:rPr>
          <w:color w:val="548DD4"/>
          <w:sz w:val="24"/>
          <w:szCs w:val="24"/>
        </w:rPr>
      </w:pPr>
    </w:p>
    <w:p w:rsidR="001A5D84" w:rsidRDefault="001A5D84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1A5D84" w:rsidRDefault="001A5D84" w:rsidP="00F71F1A">
      <w:pPr>
        <w:jc w:val="both"/>
        <w:rPr>
          <w:sz w:val="24"/>
          <w:szCs w:val="24"/>
        </w:rPr>
      </w:pPr>
    </w:p>
    <w:p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:rsidR="001A5D84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 xml:space="preserve">Katarzynę </w:t>
      </w:r>
      <w:proofErr w:type="spellStart"/>
      <w:r w:rsidRPr="00B26653">
        <w:rPr>
          <w:rFonts w:ascii="Garamond" w:hAnsi="Garamond" w:cs="Garamond"/>
          <w:sz w:val="24"/>
          <w:szCs w:val="24"/>
        </w:rPr>
        <w:t>Lebiotkowską</w:t>
      </w:r>
      <w:proofErr w:type="spellEnd"/>
      <w:r w:rsidRPr="00B26653">
        <w:rPr>
          <w:rFonts w:ascii="Garamond" w:hAnsi="Garamond" w:cs="Garamond"/>
          <w:sz w:val="24"/>
          <w:szCs w:val="24"/>
        </w:rPr>
        <w:t xml:space="preserve"> Prezes Zarządu</w:t>
      </w:r>
    </w:p>
    <w:p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D84" w:rsidRPr="009A40F0" w:rsidRDefault="001A5D84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:rsidR="001A5D84" w:rsidRDefault="001A5D84" w:rsidP="00F71F1A">
      <w:pPr>
        <w:jc w:val="both"/>
        <w:rPr>
          <w:sz w:val="24"/>
          <w:szCs w:val="24"/>
        </w:rPr>
      </w:pPr>
    </w:p>
    <w:p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1A5D84" w:rsidRDefault="001A5D84" w:rsidP="00076CCE">
      <w:pPr>
        <w:rPr>
          <w:sz w:val="24"/>
          <w:szCs w:val="24"/>
        </w:rPr>
      </w:pPr>
    </w:p>
    <w:p w:rsidR="001A5D84" w:rsidRPr="007F37C0" w:rsidRDefault="001A5D84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>
        <w:rPr>
          <w:sz w:val="24"/>
          <w:szCs w:val="24"/>
        </w:rPr>
        <w:t>przekraczającej kwoty określone</w:t>
      </w:r>
      <w:r w:rsidRPr="007F37C0">
        <w:rPr>
          <w:sz w:val="24"/>
          <w:szCs w:val="24"/>
        </w:rPr>
        <w:t xml:space="preserve"> w przepisach wydanych na podstawie art.11 ust. 8 </w:t>
      </w:r>
      <w:proofErr w:type="spellStart"/>
      <w:r w:rsidRPr="007F37C0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A5D84" w:rsidRDefault="001A5D84" w:rsidP="00076CCE">
      <w:pPr>
        <w:jc w:val="center"/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1A5D84" w:rsidRDefault="001A5D84" w:rsidP="00BC31C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 xml:space="preserve">Wykonawcy, (zad. Nr……….. przetargu </w:t>
      </w:r>
      <w:r w:rsidR="000742E2">
        <w:rPr>
          <w:sz w:val="24"/>
          <w:szCs w:val="24"/>
        </w:rPr>
        <w:t>7</w:t>
      </w:r>
      <w:r w:rsidRPr="009B5129">
        <w:rPr>
          <w:sz w:val="24"/>
          <w:szCs w:val="24"/>
        </w:rPr>
        <w:t>/PN/20</w:t>
      </w:r>
      <w:r w:rsidR="000742E2">
        <w:rPr>
          <w:sz w:val="24"/>
          <w:szCs w:val="24"/>
        </w:rPr>
        <w:t>20</w:t>
      </w:r>
      <w:r w:rsidRPr="009B5129">
        <w:rPr>
          <w:sz w:val="24"/>
          <w:szCs w:val="24"/>
        </w:rPr>
        <w:t>) zgodnie ze Specyfikacją istotnych warunków zamówienia (dalej:</w:t>
      </w:r>
      <w:r w:rsidRPr="005E49D1">
        <w:rPr>
          <w:sz w:val="24"/>
          <w:szCs w:val="24"/>
        </w:rPr>
        <w:t xml:space="preserve"> SIWZ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bądź</w:t>
      </w:r>
      <w:r>
        <w:rPr>
          <w:sz w:val="24"/>
          <w:szCs w:val="24"/>
        </w:rPr>
        <w:t>/</w:t>
      </w:r>
      <w:r w:rsidRPr="00D20377">
        <w:rPr>
          <w:sz w:val="24"/>
          <w:szCs w:val="24"/>
        </w:rPr>
        <w:t>lub zakończeniem produkcji nie jest możliwe zrealizowanie przedmiotu umowy w zakresie dostawy konkretnego produktu określonego w SIWZ i ofercie Wykonawcy, Zamawiający wymaga dostarczania odpowiedników / zamienników objętych przedmiotem umowy</w:t>
      </w:r>
      <w:r w:rsidRPr="006F7181">
        <w:rPr>
          <w:sz w:val="24"/>
          <w:szCs w:val="24"/>
        </w:rPr>
        <w:t xml:space="preserve">. Zmiana przedmiotu umowy w 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 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:rsidR="001A5D84" w:rsidRPr="0007696B" w:rsidRDefault="001A5D84" w:rsidP="00DC624A">
      <w:pPr>
        <w:ind w:left="72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 xml:space="preserve">Obowiązek dostarczenia odpowiedników / zamienników, o których mowa powyżej nie 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odpowiedników / zamienników danego produktu określonego w SIWZ i ofercie Wykonawcy lub, gdy dostarczenie odpowiedników / zamienników spowodowałoby rażącą stratę dla Wykonawcy, co Wykonawca zobowiązany będzie wykazać. W sytuacji o której mowa w zdaniu poprzednim, Strony </w:t>
      </w:r>
      <w:r w:rsidRPr="0007696B">
        <w:rPr>
          <w:sz w:val="24"/>
          <w:szCs w:val="24"/>
        </w:rPr>
        <w:lastRenderedPageBreak/>
        <w:t xml:space="preserve">dopuszczają zmianę 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:rsidR="001A5D84" w:rsidRPr="00DC624A" w:rsidRDefault="001A5D84" w:rsidP="00DC624A">
      <w:pPr>
        <w:numPr>
          <w:ins w:id="0" w:author="DJurkiewicz" w:date="2017-04-18T14:25:00Z"/>
        </w:numPr>
        <w:ind w:left="360"/>
        <w:jc w:val="both"/>
        <w:rPr>
          <w:sz w:val="24"/>
          <w:szCs w:val="24"/>
        </w:rPr>
      </w:pP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:rsidR="001A5D84" w:rsidRDefault="001A5D84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SIWZ i ofercie Wykonawcy. W przypadku niemożności dostawy asortymentu zgodnego z</w:t>
      </w:r>
      <w:r w:rsidRPr="00D20377">
        <w:rPr>
          <w:sz w:val="24"/>
          <w:szCs w:val="24"/>
        </w:rPr>
        <w:t xml:space="preserve"> 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:rsidR="001A5D84" w:rsidRPr="00A4479C" w:rsidRDefault="001A5D84" w:rsidP="001E5F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:rsidR="001A5D84" w:rsidRPr="00A4479C" w:rsidRDefault="001A5D84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</w:p>
    <w:p w:rsidR="001A5D84" w:rsidRPr="001B2358" w:rsidRDefault="001A5D84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:rsidR="001A5D84" w:rsidRPr="001B2358" w:rsidRDefault="001A5D84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Wszystkie zaoferowane przez Wykonawcę produkty lecznicze winny być dopuszczone do obrotu na terytorium Rzeczypospolitej Polskiej – zgodnie z przepisami ustawy z dnia 06.09.2001r. – prawo Farmaceutyczne (tekst jednolity: Dz. U. z 20</w:t>
      </w:r>
      <w:r>
        <w:rPr>
          <w:sz w:val="24"/>
          <w:szCs w:val="24"/>
        </w:rPr>
        <w:t>1</w:t>
      </w:r>
      <w:r w:rsidR="00C12898">
        <w:rPr>
          <w:sz w:val="24"/>
          <w:szCs w:val="24"/>
        </w:rPr>
        <w:t>9</w:t>
      </w:r>
      <w:r w:rsidRPr="001B2358">
        <w:rPr>
          <w:sz w:val="24"/>
          <w:szCs w:val="24"/>
        </w:rPr>
        <w:t xml:space="preserve"> r. poz. </w:t>
      </w:r>
      <w:r w:rsidR="00C12898">
        <w:rPr>
          <w:sz w:val="24"/>
          <w:szCs w:val="24"/>
        </w:rPr>
        <w:t>499</w:t>
      </w:r>
      <w:r w:rsidRPr="001B2358">
        <w:rPr>
          <w:sz w:val="24"/>
          <w:szCs w:val="24"/>
        </w:rPr>
        <w:t>).</w:t>
      </w:r>
    </w:p>
    <w:p w:rsidR="001A5D84" w:rsidRPr="001B2358" w:rsidRDefault="001A5D84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 do używania – zgodnie z obowiązującymi przepisami, tj. zgodnie z ustawą z dnia 20 maja 2010 r. o wyrobach medycznych (</w:t>
      </w:r>
      <w:r w:rsidR="00BD3183">
        <w:rPr>
          <w:sz w:val="24"/>
          <w:szCs w:val="24"/>
        </w:rPr>
        <w:t>t.j.</w:t>
      </w:r>
      <w:r w:rsidR="009B5129"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 xml:space="preserve">Dz. U. </w:t>
      </w:r>
      <w:r>
        <w:rPr>
          <w:sz w:val="24"/>
          <w:szCs w:val="24"/>
        </w:rPr>
        <w:t>z 20</w:t>
      </w:r>
      <w:r w:rsidR="00570D51">
        <w:rPr>
          <w:sz w:val="24"/>
          <w:szCs w:val="24"/>
        </w:rPr>
        <w:t>20</w:t>
      </w:r>
      <w:r>
        <w:rPr>
          <w:sz w:val="24"/>
          <w:szCs w:val="24"/>
        </w:rPr>
        <w:t xml:space="preserve">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</w:t>
      </w:r>
      <w:r w:rsidR="00BD3183">
        <w:rPr>
          <w:sz w:val="24"/>
          <w:szCs w:val="24"/>
        </w:rPr>
        <w:t>1</w:t>
      </w:r>
      <w:r w:rsidR="00570D51">
        <w:rPr>
          <w:sz w:val="24"/>
          <w:szCs w:val="24"/>
        </w:rPr>
        <w:t>86</w:t>
      </w:r>
      <w:r>
        <w:rPr>
          <w:sz w:val="24"/>
          <w:szCs w:val="24"/>
        </w:rPr>
        <w:t>)</w:t>
      </w:r>
      <w:r w:rsidRPr="001B2358">
        <w:rPr>
          <w:sz w:val="24"/>
          <w:szCs w:val="24"/>
        </w:rPr>
        <w:t>.</w:t>
      </w:r>
    </w:p>
    <w:p w:rsidR="001A5D84" w:rsidRPr="00360792" w:rsidRDefault="001A5D84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792">
        <w:rPr>
          <w:sz w:val="24"/>
          <w:szCs w:val="24"/>
        </w:rPr>
        <w:t xml:space="preserve">Zamawiający dopuszcza, oprócz zmian wskazanych w innych zapisach niniejszej umowy, zmiany umowy zgodnie z art. 144 </w:t>
      </w:r>
      <w:r>
        <w:rPr>
          <w:sz w:val="24"/>
          <w:szCs w:val="24"/>
        </w:rPr>
        <w:t xml:space="preserve">ust. 1 </w:t>
      </w:r>
      <w:proofErr w:type="spellStart"/>
      <w:r w:rsidRPr="00360792">
        <w:rPr>
          <w:sz w:val="24"/>
          <w:szCs w:val="24"/>
        </w:rPr>
        <w:t>Pzp</w:t>
      </w:r>
      <w:proofErr w:type="spellEnd"/>
      <w:r w:rsidRPr="00360792">
        <w:rPr>
          <w:sz w:val="24"/>
          <w:szCs w:val="24"/>
        </w:rPr>
        <w:t xml:space="preserve"> w stosunku do treści oferty, na podstawie której dokonano wyboru Wykonawcy, zakresie:</w:t>
      </w:r>
    </w:p>
    <w:p w:rsidR="001A5D84" w:rsidRPr="0018434F" w:rsidRDefault="001A5D84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6430D7">
        <w:rPr>
          <w:rFonts w:eastAsia="TTE21CF5D8t00"/>
          <w:sz w:val="24"/>
          <w:szCs w:val="24"/>
        </w:rPr>
        <w:t>zmian wysokości wynagrodzenia wynikających ze zmiany prze</w:t>
      </w:r>
      <w:r w:rsidRPr="0036251A">
        <w:rPr>
          <w:rFonts w:eastAsia="TTE21CF5D8t00"/>
          <w:sz w:val="24"/>
          <w:szCs w:val="24"/>
        </w:rPr>
        <w:t>pisów prawa (np. stawka podatku VAT</w:t>
      </w:r>
      <w:r>
        <w:rPr>
          <w:rFonts w:eastAsia="TTE21CF5D8t00"/>
          <w:sz w:val="24"/>
          <w:szCs w:val="24"/>
        </w:rPr>
        <w:t>)</w:t>
      </w:r>
      <w:r w:rsidRPr="0036251A">
        <w:rPr>
          <w:rFonts w:eastAsia="TTE21CF5D8t00"/>
          <w:sz w:val="24"/>
          <w:szCs w:val="24"/>
        </w:rPr>
        <w:t>;</w:t>
      </w:r>
    </w:p>
    <w:p w:rsidR="001A5D84" w:rsidRPr="0018434F" w:rsidRDefault="001A5D84" w:rsidP="0028216C">
      <w:pPr>
        <w:numPr>
          <w:ilvl w:val="1"/>
          <w:numId w:val="15"/>
        </w:numPr>
        <w:tabs>
          <w:tab w:val="clear" w:pos="1440"/>
          <w:tab w:val="left" w:pos="360"/>
          <w:tab w:val="num" w:pos="993"/>
        </w:tabs>
        <w:suppressAutoHyphens/>
        <w:spacing w:line="276" w:lineRule="auto"/>
        <w:ind w:left="993" w:hanging="284"/>
        <w:contextualSpacing/>
        <w:jc w:val="both"/>
        <w:rPr>
          <w:color w:val="000000"/>
          <w:sz w:val="24"/>
          <w:szCs w:val="24"/>
        </w:rPr>
      </w:pPr>
      <w:r w:rsidRPr="009A1E4D">
        <w:rPr>
          <w:color w:val="000000"/>
          <w:sz w:val="24"/>
          <w:szCs w:val="24"/>
        </w:rPr>
        <w:t>Obniżenie ceny oferowanych produktów przez Wykonawcę może nastąpić w każdym czasie</w:t>
      </w:r>
      <w:r w:rsidR="0028216C">
        <w:rPr>
          <w:color w:val="000000"/>
          <w:sz w:val="24"/>
          <w:szCs w:val="24"/>
        </w:rPr>
        <w:t xml:space="preserve">, na podstawie przesłanej Zamawiającemu przez Wykonawcę informacji o obniżeniu ceny i jego przyczynach. Obniżenie ceny związku z zapisami ustawy z dnia 12.05.2011r. </w:t>
      </w:r>
      <w:r w:rsidR="0028216C" w:rsidRPr="0028216C">
        <w:rPr>
          <w:i/>
          <w:color w:val="000000"/>
          <w:sz w:val="24"/>
          <w:szCs w:val="24"/>
        </w:rPr>
        <w:t>o refundacji leków, środków spożywczych specjalnego przeznaczenia żywieniowego oraz wyrobów medycznych</w:t>
      </w:r>
      <w:r w:rsidR="0028216C">
        <w:rPr>
          <w:color w:val="000000"/>
          <w:sz w:val="24"/>
          <w:szCs w:val="24"/>
        </w:rPr>
        <w:t xml:space="preserve"> (</w:t>
      </w:r>
      <w:r w:rsidR="00570D51">
        <w:rPr>
          <w:color w:val="000000"/>
          <w:sz w:val="24"/>
          <w:szCs w:val="24"/>
        </w:rPr>
        <w:t>t.j.</w:t>
      </w:r>
      <w:r w:rsidR="006D1304">
        <w:rPr>
          <w:color w:val="000000"/>
          <w:sz w:val="24"/>
          <w:szCs w:val="24"/>
        </w:rPr>
        <w:t xml:space="preserve"> </w:t>
      </w:r>
      <w:r w:rsidR="0028216C">
        <w:rPr>
          <w:color w:val="000000"/>
          <w:sz w:val="24"/>
          <w:szCs w:val="24"/>
        </w:rPr>
        <w:t>DZ.U. z 20</w:t>
      </w:r>
      <w:r w:rsidR="00570D51">
        <w:rPr>
          <w:color w:val="000000"/>
          <w:sz w:val="24"/>
          <w:szCs w:val="24"/>
        </w:rPr>
        <w:t>20</w:t>
      </w:r>
      <w:r w:rsidR="0028216C">
        <w:rPr>
          <w:color w:val="000000"/>
          <w:sz w:val="24"/>
          <w:szCs w:val="24"/>
        </w:rPr>
        <w:t xml:space="preserve">r., poz. </w:t>
      </w:r>
      <w:r w:rsidR="00570D51">
        <w:rPr>
          <w:color w:val="000000"/>
          <w:sz w:val="24"/>
          <w:szCs w:val="24"/>
        </w:rPr>
        <w:t>357</w:t>
      </w:r>
      <w:r w:rsidR="0028216C">
        <w:rPr>
          <w:color w:val="000000"/>
          <w:sz w:val="24"/>
          <w:szCs w:val="24"/>
        </w:rPr>
        <w:t xml:space="preserve">) nie wymaga </w:t>
      </w:r>
      <w:r w:rsidRPr="0018434F">
        <w:rPr>
          <w:color w:val="000000"/>
          <w:sz w:val="24"/>
          <w:szCs w:val="24"/>
        </w:rPr>
        <w:t>zgody Zamawiającego ani sporządzania aneksu do umowy .</w:t>
      </w:r>
    </w:p>
    <w:p w:rsidR="001A5D84" w:rsidRDefault="001A5D84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36251A">
        <w:rPr>
          <w:sz w:val="24"/>
          <w:szCs w:val="24"/>
        </w:rPr>
        <w:t>zmiany wielkości opakowań wprowadzonych przez producenta z zachowaniem zasa</w:t>
      </w:r>
      <w:r>
        <w:rPr>
          <w:sz w:val="24"/>
          <w:szCs w:val="24"/>
        </w:rPr>
        <w:t>dy proporcjonalności wielkości opakowania i ceny za opakowanie.</w:t>
      </w:r>
    </w:p>
    <w:p w:rsidR="001A5D84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lastRenderedPageBreak/>
        <w:t xml:space="preserve">zmniejszenia wielkości dostaw </w:t>
      </w:r>
      <w:r>
        <w:rPr>
          <w:rFonts w:ascii="Times New Roman" w:hAnsi="Times New Roman" w:cs="Times New Roman"/>
          <w:sz w:val="24"/>
          <w:szCs w:val="24"/>
        </w:rPr>
        <w:t>o maksymalnie 30</w:t>
      </w:r>
      <w:r w:rsidRPr="003D7663">
        <w:rPr>
          <w:rFonts w:ascii="Times New Roman" w:hAnsi="Times New Roman" w:cs="Times New Roman"/>
          <w:sz w:val="24"/>
          <w:szCs w:val="24"/>
        </w:rPr>
        <w:t xml:space="preserve">% w stosunku do ilości wskazanych w Formularzu cenowym, </w:t>
      </w:r>
      <w:r>
        <w:rPr>
          <w:rFonts w:ascii="Times New Roman" w:hAnsi="Times New Roman" w:cs="Times New Roman"/>
          <w:sz w:val="24"/>
          <w:szCs w:val="24"/>
        </w:rPr>
        <w:t>w zależności od potrzeb związanych z działalnością leczniczą Zamawiającego.</w:t>
      </w:r>
    </w:p>
    <w:p w:rsidR="001A5D84" w:rsidRPr="000D6E4A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>Zamawiający zastrzega prawo do rezygnacji z całości dostaw łącznie z rozwiązaniem</w:t>
      </w:r>
      <w:r>
        <w:rPr>
          <w:rFonts w:ascii="Times New Roman" w:hAnsi="Times New Roman" w:cs="Times New Roman"/>
          <w:sz w:val="24"/>
          <w:szCs w:val="24"/>
        </w:rPr>
        <w:t xml:space="preserve"> niniejszej umowy, w przypadku rozwiązania lub nieprzedłużenia lub zmiany umowy przez Narodowy Fundusz Zdrowia (lub inny podmiot, który przejmie obowiązki NFZ  zakresie finansowania świadczeń opieki zdrowotnej ze środków publicznych), zawartej z Zamawiającym</w:t>
      </w:r>
      <w:r w:rsidRPr="000D6E4A">
        <w:rPr>
          <w:rFonts w:ascii="Times New Roman" w:hAnsi="Times New Roman" w:cs="Times New Roman"/>
          <w:sz w:val="24"/>
          <w:szCs w:val="24"/>
        </w:rPr>
        <w:t>.</w:t>
      </w:r>
    </w:p>
    <w:p w:rsidR="001A5D84" w:rsidRPr="00563783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E4A">
        <w:rPr>
          <w:rFonts w:ascii="Times New Roman" w:hAnsi="Times New Roman" w:cs="Times New Roman"/>
          <w:sz w:val="24"/>
          <w:szCs w:val="24"/>
        </w:rPr>
        <w:t xml:space="preserve">W przypadku wystąpienia konieczności modyfikacji bądź ulepszenia stosowanych </w:t>
      </w:r>
      <w:r>
        <w:rPr>
          <w:rFonts w:ascii="Times New Roman" w:hAnsi="Times New Roman" w:cs="Times New Roman"/>
          <w:sz w:val="24"/>
          <w:szCs w:val="24"/>
        </w:rPr>
        <w:t>produktów leczniczych</w:t>
      </w:r>
      <w:r w:rsidRPr="000D6E4A">
        <w:rPr>
          <w:rFonts w:ascii="Times New Roman" w:hAnsi="Times New Roman" w:cs="Times New Roman"/>
          <w:sz w:val="24"/>
          <w:szCs w:val="24"/>
        </w:rPr>
        <w:t xml:space="preserve"> spowodowanych brakiem skuteczności działania, Zamawiający dopuszcza ich modyfikację lub zastąpienie innym z zastrzeżeniem, że ich skuteczność nie może być gorsza niż wcześniej stosowanych. Zapłata za zastąpione bądź ulepszone </w:t>
      </w:r>
      <w:r>
        <w:rPr>
          <w:rFonts w:ascii="Times New Roman" w:hAnsi="Times New Roman" w:cs="Times New Roman"/>
          <w:sz w:val="24"/>
          <w:szCs w:val="24"/>
        </w:rPr>
        <w:t>produkty lecznicze</w:t>
      </w:r>
      <w:r w:rsidRPr="000D6E4A">
        <w:rPr>
          <w:rFonts w:ascii="Times New Roman" w:hAnsi="Times New Roman" w:cs="Times New Roman"/>
          <w:sz w:val="24"/>
          <w:szCs w:val="24"/>
        </w:rPr>
        <w:t xml:space="preserve"> nie może spowodować </w:t>
      </w:r>
      <w:r>
        <w:rPr>
          <w:rFonts w:ascii="Times New Roman" w:hAnsi="Times New Roman" w:cs="Times New Roman"/>
          <w:sz w:val="24"/>
          <w:szCs w:val="24"/>
        </w:rPr>
        <w:t>zwiększenia</w:t>
      </w:r>
      <w:r w:rsidRPr="000D6E4A">
        <w:rPr>
          <w:rFonts w:ascii="Times New Roman" w:hAnsi="Times New Roman" w:cs="Times New Roman"/>
          <w:sz w:val="24"/>
          <w:szCs w:val="24"/>
        </w:rPr>
        <w:t xml:space="preserve"> </w:t>
      </w:r>
      <w:r w:rsidRPr="006B7080">
        <w:rPr>
          <w:rFonts w:ascii="Times New Roman" w:hAnsi="Times New Roman" w:cs="Times New Roman"/>
          <w:sz w:val="24"/>
          <w:szCs w:val="24"/>
        </w:rPr>
        <w:t>wartości umowy wynikającej z oferty Wykonawcy</w:t>
      </w:r>
      <w:r w:rsidRPr="00563783">
        <w:rPr>
          <w:rFonts w:ascii="Times New Roman" w:hAnsi="Times New Roman" w:cs="Times New Roman"/>
          <w:sz w:val="24"/>
          <w:szCs w:val="24"/>
        </w:rPr>
        <w:t>.</w:t>
      </w:r>
    </w:p>
    <w:p w:rsidR="001A5D84" w:rsidRPr="00563783" w:rsidRDefault="001A5D84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sposobu spełnienia świadczenia, w przypadku gdy: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a)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zapewnienie bezpieczeństwa lub zapobieżeniu awarii,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b)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zmianę przepisów prawa,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c)</w:t>
      </w:r>
      <w:r w:rsidRPr="00563783">
        <w:rPr>
          <w:rFonts w:ascii="Times New Roman" w:hAnsi="Times New Roman" w:cs="Times New Roman"/>
          <w:sz w:val="24"/>
          <w:szCs w:val="24"/>
        </w:rPr>
        <w:tab/>
        <w:t>usprawni realizacje dostaw,</w:t>
      </w:r>
    </w:p>
    <w:p w:rsidR="001A5D84" w:rsidRPr="00563783" w:rsidRDefault="001A5D84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d)</w:t>
      </w:r>
      <w:r w:rsidRPr="00563783">
        <w:rPr>
          <w:rFonts w:ascii="Times New Roman" w:hAnsi="Times New Roman" w:cs="Times New Roman"/>
          <w:sz w:val="24"/>
          <w:szCs w:val="24"/>
        </w:rPr>
        <w:tab/>
        <w:t>poprawi efektywność wykonywania przedmiotu umowy,</w:t>
      </w:r>
    </w:p>
    <w:p w:rsidR="001A5D84" w:rsidRPr="00563783" w:rsidRDefault="001A5D84" w:rsidP="0038126F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e)</w:t>
      </w:r>
      <w:r w:rsidRPr="00563783">
        <w:rPr>
          <w:rFonts w:ascii="Times New Roman" w:hAnsi="Times New Roman" w:cs="Times New Roman"/>
          <w:sz w:val="24"/>
          <w:szCs w:val="24"/>
        </w:rPr>
        <w:tab/>
        <w:t>zmiana pozostaje w związku z koniecznością realizacji postulatów osób trzecich nieuwzględnionych na etapie podpisania Umowy, a ze względów społecznych koniecznych do spełnienia.</w:t>
      </w:r>
    </w:p>
    <w:p w:rsidR="00660382" w:rsidRPr="00660382" w:rsidRDefault="00660382" w:rsidP="00660382">
      <w:pPr>
        <w:pStyle w:val="Akapitzlist"/>
        <w:numPr>
          <w:ilvl w:val="1"/>
          <w:numId w:val="15"/>
        </w:numPr>
        <w:tabs>
          <w:tab w:val="clear" w:pos="1440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382">
        <w:rPr>
          <w:rFonts w:ascii="Times New Roman" w:hAnsi="Times New Roman" w:cs="Times New Roman"/>
          <w:sz w:val="24"/>
          <w:szCs w:val="24"/>
        </w:rPr>
        <w:t>zmian w przypadku wystąpienia siły wyższej (przez którą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 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  a także przypadki wydawania przez władze krajowe i lokalne aktów prawnych wprowadzających ograniczenia, nakazy lub zakazy określonego zachowania się, niezależnie od formy takiego aktu oraz tego czy zagrażają w chwili obecnej), uniemożliwiającej wykonanie przedmiotu Umowy.</w:t>
      </w:r>
    </w:p>
    <w:p w:rsidR="001A5D84" w:rsidRDefault="001A5D84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zmiany będące następstwem okoliczności leżąc</w:t>
      </w:r>
      <w:r>
        <w:rPr>
          <w:rFonts w:ascii="Times New Roman" w:hAnsi="Times New Roman" w:cs="Times New Roman"/>
          <w:sz w:val="24"/>
          <w:szCs w:val="24"/>
        </w:rPr>
        <w:t xml:space="preserve">ych po stronie Zamawiającego, w </w:t>
      </w:r>
      <w:r w:rsidRPr="0054590B">
        <w:rPr>
          <w:rFonts w:ascii="Times New Roman" w:hAnsi="Times New Roman" w:cs="Times New Roman"/>
          <w:sz w:val="24"/>
          <w:szCs w:val="24"/>
        </w:rPr>
        <w:t>szczególności: rezygnacja z realizacji części przedmiotu</w:t>
      </w:r>
      <w:r w:rsidRPr="00563783">
        <w:rPr>
          <w:rFonts w:ascii="Times New Roman" w:hAnsi="Times New Roman" w:cs="Times New Roman"/>
          <w:sz w:val="24"/>
          <w:szCs w:val="24"/>
        </w:rPr>
        <w:t xml:space="preserve"> Umowy. W takim przypadku wynagrodzenie przysługujące Wykonawcy zostanie pomniejszo</w:t>
      </w:r>
      <w:r>
        <w:rPr>
          <w:rFonts w:ascii="Times New Roman" w:hAnsi="Times New Roman" w:cs="Times New Roman"/>
          <w:sz w:val="24"/>
          <w:szCs w:val="24"/>
        </w:rPr>
        <w:t xml:space="preserve">ne o </w:t>
      </w:r>
      <w:r w:rsidRPr="00563783">
        <w:rPr>
          <w:rFonts w:ascii="Times New Roman" w:hAnsi="Times New Roman" w:cs="Times New Roman"/>
          <w:sz w:val="24"/>
          <w:szCs w:val="24"/>
        </w:rPr>
        <w:t>odpowiednie kwoty.</w:t>
      </w:r>
    </w:p>
    <w:p w:rsidR="001A5D84" w:rsidRPr="00563783" w:rsidRDefault="001A5D84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lastRenderedPageBreak/>
        <w:t>Zmiany Umowy wymagają formy pisemnej pod rygorem nieważności.</w:t>
      </w:r>
    </w:p>
    <w:p w:rsidR="001A5D84" w:rsidRPr="000D5940" w:rsidRDefault="001A5D84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D5940">
        <w:rPr>
          <w:rFonts w:ascii="Times New Roman" w:hAnsi="Times New Roman" w:cs="Times New Roman"/>
          <w:sz w:val="24"/>
          <w:szCs w:val="24"/>
        </w:rPr>
        <w:t xml:space="preserve"> zmiany Umowy w rozumieniu art. 144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D5940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zmiany dotyczące </w:t>
      </w:r>
      <w:r w:rsidRPr="000D5940">
        <w:rPr>
          <w:rFonts w:ascii="Times New Roman" w:hAnsi="Times New Roman" w:cs="Times New Roman"/>
          <w:sz w:val="24"/>
          <w:szCs w:val="24"/>
        </w:rPr>
        <w:t>w szczególności:</w:t>
      </w:r>
    </w:p>
    <w:p w:rsidR="001A5D84" w:rsidRPr="000D5940" w:rsidRDefault="001A5D84" w:rsidP="00F764B2">
      <w:pPr>
        <w:pStyle w:val="Akapitzlist1"/>
        <w:spacing w:after="0"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a)</w:t>
      </w:r>
      <w:r w:rsidRPr="000D5940">
        <w:rPr>
          <w:rFonts w:ascii="Times New Roman" w:hAnsi="Times New Roman" w:cs="Times New Roman"/>
          <w:sz w:val="24"/>
          <w:szCs w:val="24"/>
        </w:rPr>
        <w:tab/>
        <w:t>zmiana danych związanych z obsługą administracyjno – organizacyjną Umowy,</w:t>
      </w:r>
    </w:p>
    <w:p w:rsidR="001A5D84" w:rsidRPr="002D28F4" w:rsidRDefault="001A5D84" w:rsidP="00F764B2">
      <w:pPr>
        <w:spacing w:line="280" w:lineRule="exact"/>
        <w:ind w:firstLine="426"/>
        <w:jc w:val="both"/>
        <w:rPr>
          <w:sz w:val="24"/>
          <w:szCs w:val="24"/>
        </w:rPr>
      </w:pPr>
      <w:r w:rsidRPr="000D5940">
        <w:rPr>
          <w:sz w:val="24"/>
          <w:szCs w:val="24"/>
        </w:rPr>
        <w:t>b)</w:t>
      </w:r>
      <w:r w:rsidRPr="000D5940">
        <w:rPr>
          <w:sz w:val="24"/>
          <w:szCs w:val="24"/>
        </w:rPr>
        <w:tab/>
        <w:t>zmiany danych teleadresowych, zmiany osób wskazanych do kontaktów między stronami.</w:t>
      </w:r>
    </w:p>
    <w:p w:rsidR="001A5D84" w:rsidRDefault="001A5D84" w:rsidP="00F764B2">
      <w:pPr>
        <w:ind w:left="360"/>
        <w:jc w:val="both"/>
        <w:rPr>
          <w:sz w:val="24"/>
          <w:szCs w:val="24"/>
        </w:rPr>
      </w:pPr>
    </w:p>
    <w:p w:rsidR="001A5D84" w:rsidRDefault="001A5D84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A5D84" w:rsidRPr="001B2358" w:rsidRDefault="001A5D84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 xml:space="preserve">.dnia następnego po dniu  złożenia zamówienia w trybie określonym w ust. 2. </w:t>
      </w: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:rsidR="001A5D84" w:rsidRPr="001B2358" w:rsidRDefault="001A5D84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Zamówienie, o którym mowa w ust. 1 składane będzie wyłącznie faksem pod nr </w:t>
      </w:r>
      <w:r w:rsidRPr="001B2358">
        <w:rPr>
          <w:sz w:val="24"/>
          <w:szCs w:val="24"/>
          <w:highlight w:val="lightGray"/>
        </w:rPr>
        <w:t>…………………….….</w:t>
      </w:r>
    </w:p>
    <w:p w:rsidR="001A5D84" w:rsidRPr="001B2358" w:rsidRDefault="001A5D84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 przypadku niedochowania przez Wykonawcę terminu realizacji danej dostawy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(partii</w:t>
      </w:r>
      <w:r>
        <w:rPr>
          <w:sz w:val="24"/>
          <w:szCs w:val="24"/>
        </w:rPr>
        <w:t xml:space="preserve">) </w:t>
      </w:r>
      <w:r w:rsidRPr="001B2358">
        <w:rPr>
          <w:sz w:val="24"/>
          <w:szCs w:val="24"/>
        </w:rPr>
        <w:t>Zamawiający ma prawo nabyć dany produkt leczniczy</w:t>
      </w:r>
      <w:r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>w zamówionej ilości u innego sprzedawcy i odmówić przyjęcia partii produktów leczniczych dostarczonych od Wykonawcy z opóźnieniem, co może skutkować zmniejszeniem wielkości dostaw ponad wielkość wskazaną w §1 ust.1</w:t>
      </w:r>
      <w:r>
        <w:rPr>
          <w:sz w:val="24"/>
          <w:szCs w:val="24"/>
        </w:rPr>
        <w:t>1</w:t>
      </w:r>
      <w:r w:rsidRPr="001B2358">
        <w:rPr>
          <w:sz w:val="24"/>
          <w:szCs w:val="24"/>
        </w:rPr>
        <w:t xml:space="preserve"> lit. </w:t>
      </w:r>
      <w:r w:rsidR="00570D51">
        <w:rPr>
          <w:sz w:val="24"/>
          <w:szCs w:val="24"/>
        </w:rPr>
        <w:t>d</w:t>
      </w:r>
      <w:r w:rsidRPr="001B2358">
        <w:rPr>
          <w:sz w:val="24"/>
          <w:szCs w:val="24"/>
        </w:rPr>
        <w:t xml:space="preserve">). </w:t>
      </w:r>
    </w:p>
    <w:p w:rsidR="001A5D84" w:rsidRPr="00E32A97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1A5D84" w:rsidRDefault="001A5D84" w:rsidP="006849D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:rsidR="001A5D84" w:rsidRDefault="001A5D84" w:rsidP="00DE2A0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ramienia Zamawiającego: </w:t>
      </w:r>
      <w:r w:rsidR="000742E2">
        <w:rPr>
          <w:sz w:val="24"/>
          <w:szCs w:val="24"/>
        </w:rPr>
        <w:t>Dominika Łosik</w:t>
      </w:r>
      <w:r>
        <w:rPr>
          <w:sz w:val="24"/>
          <w:szCs w:val="24"/>
        </w:rPr>
        <w:t>, tel. 068 3416326</w:t>
      </w:r>
    </w:p>
    <w:p w:rsidR="001A5D84" w:rsidRDefault="001A5D84" w:rsidP="00DE2A0C">
      <w:pPr>
        <w:numPr>
          <w:ins w:id="1" w:author="DJurkiewicz" w:date="2012-11-08T11:18:00Z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1A5D84" w:rsidRDefault="001A5D84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</w:t>
      </w:r>
      <w:r w:rsidR="009B5129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………………. </w:t>
      </w:r>
      <w:r w:rsidR="000742E2">
        <w:rPr>
          <w:sz w:val="24"/>
          <w:szCs w:val="24"/>
        </w:rPr>
        <w:t>na okres 12 miesięcy</w:t>
      </w:r>
      <w:r>
        <w:rPr>
          <w:sz w:val="24"/>
          <w:szCs w:val="24"/>
        </w:rPr>
        <w:t>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1A5D84" w:rsidRDefault="001A5D84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:rsidR="001A5D84" w:rsidRPr="00B05818" w:rsidRDefault="001A5D84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6.</w:t>
      </w:r>
    </w:p>
    <w:p w:rsidR="001A5D84" w:rsidRPr="00CF5962" w:rsidRDefault="001A5D84" w:rsidP="00AB3C18">
      <w:pPr>
        <w:jc w:val="both"/>
        <w:rPr>
          <w:sz w:val="24"/>
          <w:szCs w:val="24"/>
        </w:rPr>
      </w:pPr>
      <w:r w:rsidRPr="00CF5962">
        <w:rPr>
          <w:color w:val="000000"/>
          <w:sz w:val="24"/>
          <w:szCs w:val="24"/>
        </w:rPr>
        <w:t>Zamawiający nie ponosi odpowiedzialności za szkody wyrządzone przez Wykonawcę podczas wykonywania przedmiotu zam</w:t>
      </w:r>
      <w:r w:rsidRPr="00CF5962">
        <w:rPr>
          <w:color w:val="000000"/>
          <w:sz w:val="24"/>
          <w:szCs w:val="24"/>
          <w:highlight w:val="white"/>
        </w:rPr>
        <w:t>ówienia.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7.</w:t>
      </w:r>
    </w:p>
    <w:p w:rsidR="001A5D84" w:rsidRPr="00870746" w:rsidRDefault="001A5D84" w:rsidP="00870746">
      <w:pPr>
        <w:numPr>
          <w:ilvl w:val="0"/>
          <w:numId w:val="25"/>
        </w:numPr>
        <w:jc w:val="both"/>
        <w:rPr>
          <w:sz w:val="24"/>
          <w:szCs w:val="24"/>
        </w:rPr>
      </w:pPr>
      <w:r w:rsidRPr="00870746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</w:t>
      </w:r>
      <w:r w:rsidRPr="00870746">
        <w:rPr>
          <w:sz w:val="24"/>
          <w:szCs w:val="24"/>
        </w:rPr>
        <w:lastRenderedPageBreak/>
        <w:t>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:rsidR="001A5D84" w:rsidRPr="00F963AD" w:rsidRDefault="001A5D84" w:rsidP="00F963AD">
      <w:pPr>
        <w:numPr>
          <w:ilvl w:val="0"/>
          <w:numId w:val="25"/>
        </w:numPr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>Zamawiający może rozwiązać umowę, jeżeli zachodzi co najmniej jedna z następujących okoliczności:</w:t>
      </w:r>
    </w:p>
    <w:p w:rsidR="001A5D84" w:rsidRPr="00F963AD" w:rsidRDefault="001A5D84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zmiana umowy została dokonana z naruszeniem art. 144 ust. 1-1b, 1d i 1e;</w:t>
      </w:r>
    </w:p>
    <w:p w:rsidR="001A5D84" w:rsidRPr="00F963AD" w:rsidRDefault="001A5D84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wykonawca w chwili zawarcia umowy podlegał wykluczeniu z postępowania na podstawie art. 24 ust. 1;</w:t>
      </w:r>
    </w:p>
    <w:p w:rsidR="001A5D84" w:rsidRPr="00F963AD" w:rsidRDefault="001A5D84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1A5D84" w:rsidRDefault="001A5D84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:rsidR="001A5D84" w:rsidRDefault="001A5D84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 w:rsidRPr="006C6E5E">
        <w:rPr>
          <w:sz w:val="24"/>
          <w:szCs w:val="24"/>
        </w:rPr>
        <w:t xml:space="preserve">Zamawiający może rozwiązać niniejszą umowę bez zachowania okresu wypowiedzenia w przypadku, </w:t>
      </w:r>
      <w:r w:rsidRPr="000D0A1C">
        <w:rPr>
          <w:sz w:val="24"/>
          <w:szCs w:val="24"/>
        </w:rPr>
        <w:t xml:space="preserve">w przypadku rozwiązania lub nieprzedłużenia umowy przez Narodowy Fundusz Zdrowia </w:t>
      </w:r>
      <w:r w:rsidRPr="00F42091">
        <w:rPr>
          <w:sz w:val="24"/>
          <w:szCs w:val="24"/>
        </w:rPr>
        <w:t>(lub inny podmiot, który przejmie obowiązki NFZ  zakresie finansowania świadczeń opieki zdrowotnej ze środków publicznych)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:rsidR="009B5129" w:rsidRDefault="009B5129" w:rsidP="002B44E0">
      <w:pPr>
        <w:jc w:val="center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leczniczego i cenie jednostkowej za  dany asortyment, określonej w ofercie Wykonawcy. Cena będzie uwzględniać podatek VAT w wysokości określonej stosownymi przepisami prawa.</w:t>
      </w:r>
    </w:p>
    <w:p w:rsidR="001A5D84" w:rsidRPr="000D0A1C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  <w:r>
        <w:rPr>
          <w:sz w:val="24"/>
          <w:szCs w:val="24"/>
        </w:rPr>
        <w:t>C</w:t>
      </w:r>
      <w:r w:rsidRPr="000D0A1C">
        <w:rPr>
          <w:sz w:val="24"/>
          <w:szCs w:val="24"/>
        </w:rPr>
        <w:t xml:space="preserve">eny </w:t>
      </w:r>
      <w:r>
        <w:rPr>
          <w:sz w:val="24"/>
          <w:szCs w:val="24"/>
        </w:rPr>
        <w:t xml:space="preserve">te </w:t>
      </w:r>
      <w:r w:rsidRPr="000D0A1C">
        <w:rPr>
          <w:sz w:val="24"/>
          <w:szCs w:val="24"/>
        </w:rPr>
        <w:t>pozostają niezmienne przez cały okres trwania umowy z</w:t>
      </w:r>
      <w:r>
        <w:rPr>
          <w:sz w:val="24"/>
          <w:szCs w:val="24"/>
        </w:rPr>
        <w:t> </w:t>
      </w:r>
      <w:r w:rsidRPr="000D0A1C">
        <w:rPr>
          <w:sz w:val="24"/>
          <w:szCs w:val="24"/>
        </w:rPr>
        <w:t xml:space="preserve">zastrzeżeniem ust. </w:t>
      </w:r>
      <w:r>
        <w:rPr>
          <w:sz w:val="24"/>
          <w:szCs w:val="24"/>
        </w:rPr>
        <w:t>3-6</w:t>
      </w:r>
      <w:r w:rsidR="0038722E">
        <w:rPr>
          <w:sz w:val="24"/>
          <w:szCs w:val="24"/>
        </w:rPr>
        <w:t xml:space="preserve"> oraz § 1 ust 11b)</w:t>
      </w:r>
      <w:r w:rsidRPr="000D0A1C">
        <w:rPr>
          <w:sz w:val="24"/>
          <w:szCs w:val="24"/>
        </w:rPr>
        <w:t>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faktury, a zmiana kwoty ceny brutto z tego tytułu jest akceptowana przez Strony bez konieczności składania dodatkowych oświadczeń.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obniżenia cen jak również skreślenia leków z wykazu leków objętych cenami urzędowymi w formie podpisanego przez obie strony aneksu.</w:t>
      </w:r>
    </w:p>
    <w:p w:rsidR="001A5D84" w:rsidRPr="00D67A1A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SIWZ i umowie.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:rsidR="001A5D84" w:rsidRPr="003C2C15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 fakturze:</w:t>
      </w:r>
    </w:p>
    <w:p w:rsidR="001A5D84" w:rsidRPr="003C2C15" w:rsidRDefault="001A5D84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:rsidR="001A5D84" w:rsidRDefault="001A5D84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:rsidR="001A5D84" w:rsidRPr="003C2C15" w:rsidRDefault="001A5D84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:rsidR="001A5D84" w:rsidRPr="003C2C15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:rsidR="001A5D84" w:rsidRPr="000D0A1C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Zamawiającego na fakturze.</w:t>
      </w:r>
    </w:p>
    <w:p w:rsidR="001A5D84" w:rsidRDefault="001A5D84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ustawowych.</w:t>
      </w:r>
    </w:p>
    <w:p w:rsidR="001A5D84" w:rsidRDefault="001A5D84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 w:rsidR="00D26E32">
        <w:rPr>
          <w:sz w:val="24"/>
          <w:szCs w:val="24"/>
        </w:rPr>
        <w:t>zwłoki</w:t>
      </w:r>
      <w:r>
        <w:rPr>
          <w:sz w:val="24"/>
          <w:szCs w:val="24"/>
        </w:rPr>
        <w:t>, nie więcej niż 30% wartości towaru, którego dostawa uległa opóźnieniu</w:t>
      </w:r>
      <w:r w:rsidRPr="00C77AF2">
        <w:rPr>
          <w:sz w:val="24"/>
          <w:szCs w:val="24"/>
        </w:rPr>
        <w:t>.</w:t>
      </w:r>
    </w:p>
    <w:p w:rsidR="001A5D84" w:rsidRPr="00C77AF2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>§ 7,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sprzedawcy (w tym kosztów dostawy) a cenie wynikającej z Formularza cenowego. </w:t>
      </w:r>
    </w:p>
    <w:p w:rsidR="001A5D84" w:rsidRDefault="001A5D84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</w:t>
      </w:r>
    </w:p>
    <w:p w:rsidR="001A5D84" w:rsidRDefault="001A5D84" w:rsidP="004A5C03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przypadku, gdy szkoda przewyższy wysokość kar umownych strony mogą dochodzić odszkodowania uzupełniającego</w:t>
      </w:r>
      <w:r w:rsidR="00570D51">
        <w:rPr>
          <w:sz w:val="24"/>
          <w:szCs w:val="24"/>
        </w:rPr>
        <w:t xml:space="preserve"> na zasadach ogólnych</w:t>
      </w:r>
      <w:bookmarkStart w:id="2" w:name="_GoBack"/>
      <w:bookmarkEnd w:id="2"/>
      <w:r>
        <w:rPr>
          <w:sz w:val="24"/>
          <w:szCs w:val="24"/>
        </w:rPr>
        <w:t xml:space="preserve">.  </w:t>
      </w:r>
    </w:p>
    <w:p w:rsidR="001A5D84" w:rsidRPr="001B2358" w:rsidRDefault="001A5D84" w:rsidP="003E26F8">
      <w:pPr>
        <w:jc w:val="center"/>
        <w:rPr>
          <w:sz w:val="24"/>
          <w:szCs w:val="24"/>
        </w:rPr>
      </w:pPr>
    </w:p>
    <w:p w:rsidR="001A5D84" w:rsidRPr="00817D71" w:rsidRDefault="001A5D84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A5D84" w:rsidRDefault="001A5D84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:rsidR="001A5D84" w:rsidRDefault="001A5D84" w:rsidP="00AB3C18">
      <w:pPr>
        <w:jc w:val="both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 wszystkich sprawach nieuregulowanych w niniejszej umowie zastosowanie mają przepisy ustawy z dnia 29 stycznia 2004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:rsidR="001A5D84" w:rsidRDefault="001A5D84" w:rsidP="00712604">
      <w:pPr>
        <w:ind w:left="360" w:hanging="360"/>
        <w:jc w:val="both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A5D84" w:rsidRDefault="001A5D84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:rsidR="001A5D84" w:rsidRDefault="001A5D84" w:rsidP="00025468">
      <w:pPr>
        <w:jc w:val="both"/>
        <w:rPr>
          <w:sz w:val="24"/>
          <w:szCs w:val="24"/>
        </w:rPr>
      </w:pP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1A5D84" w:rsidRDefault="001A5D84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4</w:t>
      </w: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istotnych warunków zamówienia – (kopia).</w:t>
      </w:r>
    </w:p>
    <w:p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1A5D84" w:rsidRDefault="001A5D84" w:rsidP="00076CCE">
      <w:pPr>
        <w:rPr>
          <w:sz w:val="24"/>
          <w:szCs w:val="24"/>
        </w:rPr>
      </w:pPr>
    </w:p>
    <w:p w:rsidR="001A5D84" w:rsidRDefault="001A5D84" w:rsidP="00DB0468"/>
    <w:sectPr w:rsidR="001A5D84" w:rsidSect="0056719C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270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3C" w:rsidRDefault="00041A3C">
      <w:r>
        <w:separator/>
      </w:r>
    </w:p>
  </w:endnote>
  <w:endnote w:type="continuationSeparator" w:id="0">
    <w:p w:rsidR="00041A3C" w:rsidRDefault="0004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21CF5D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E2" w:rsidRDefault="000D45D6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2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38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742E2" w:rsidRDefault="000742E2" w:rsidP="002902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3C" w:rsidRDefault="00041A3C">
      <w:r>
        <w:separator/>
      </w:r>
    </w:p>
  </w:footnote>
  <w:footnote w:type="continuationSeparator" w:id="0">
    <w:p w:rsidR="00041A3C" w:rsidRDefault="0004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E2" w:rsidRPr="00AC33A9" w:rsidRDefault="000742E2" w:rsidP="006B677E">
    <w:pPr>
      <w:pStyle w:val="Nagwek"/>
      <w:jc w:val="center"/>
      <w:rPr>
        <w:rFonts w:ascii="Garamond" w:hAnsi="Garamond" w:cs="Garamond"/>
        <w:i/>
        <w:iCs/>
        <w:sz w:val="22"/>
        <w:szCs w:val="22"/>
      </w:rPr>
    </w:pPr>
    <w:r w:rsidRPr="00AC33A9">
      <w:rPr>
        <w:rFonts w:ascii="Garamond" w:hAnsi="Garamond" w:cs="Garamond"/>
        <w:i/>
        <w:iCs/>
        <w:sz w:val="22"/>
        <w:szCs w:val="22"/>
      </w:rPr>
      <w:t xml:space="preserve">Przetarg nieograniczony, </w:t>
    </w:r>
    <w:r>
      <w:rPr>
        <w:rFonts w:ascii="Garamond" w:hAnsi="Garamond" w:cs="Garamond"/>
        <w:i/>
        <w:iCs/>
        <w:sz w:val="22"/>
        <w:szCs w:val="22"/>
      </w:rPr>
      <w:t>Znak sprawy : 7/PN/2020, Dostawa leków</w:t>
    </w:r>
  </w:p>
  <w:p w:rsidR="000742E2" w:rsidRPr="006B677E" w:rsidRDefault="000742E2" w:rsidP="006B677E">
    <w:pPr>
      <w:pStyle w:val="Nagwek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21"/>
  </w:num>
  <w:num w:numId="12">
    <w:abstractNumId w:val="0"/>
  </w:num>
  <w:num w:numId="13">
    <w:abstractNumId w:val="27"/>
  </w:num>
  <w:num w:numId="14">
    <w:abstractNumId w:val="19"/>
  </w:num>
  <w:num w:numId="15">
    <w:abstractNumId w:val="10"/>
  </w:num>
  <w:num w:numId="16">
    <w:abstractNumId w:val="24"/>
  </w:num>
  <w:num w:numId="17">
    <w:abstractNumId w:val="22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  <w:num w:numId="22">
    <w:abstractNumId w:val="14"/>
  </w:num>
  <w:num w:numId="23">
    <w:abstractNumId w:val="7"/>
  </w:num>
  <w:num w:numId="24">
    <w:abstractNumId w:val="18"/>
  </w:num>
  <w:num w:numId="25">
    <w:abstractNumId w:val="12"/>
  </w:num>
  <w:num w:numId="26">
    <w:abstractNumId w:val="26"/>
  </w:num>
  <w:num w:numId="27">
    <w:abstractNumId w:val="25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757B"/>
    <w:rsid w:val="000B047C"/>
    <w:rsid w:val="000B18AC"/>
    <w:rsid w:val="000B788D"/>
    <w:rsid w:val="000C3D10"/>
    <w:rsid w:val="000D0A1C"/>
    <w:rsid w:val="000D2535"/>
    <w:rsid w:val="000D45D6"/>
    <w:rsid w:val="000D5940"/>
    <w:rsid w:val="000D5DD9"/>
    <w:rsid w:val="000D6E4A"/>
    <w:rsid w:val="000E55CD"/>
    <w:rsid w:val="000F00CF"/>
    <w:rsid w:val="000F27F1"/>
    <w:rsid w:val="000F3501"/>
    <w:rsid w:val="000F6587"/>
    <w:rsid w:val="001048FF"/>
    <w:rsid w:val="00104E9F"/>
    <w:rsid w:val="00105D8E"/>
    <w:rsid w:val="00107CCB"/>
    <w:rsid w:val="001103B5"/>
    <w:rsid w:val="0011378C"/>
    <w:rsid w:val="001224CC"/>
    <w:rsid w:val="001360C4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C2F"/>
    <w:rsid w:val="002640B9"/>
    <w:rsid w:val="00267496"/>
    <w:rsid w:val="0027036F"/>
    <w:rsid w:val="0027288B"/>
    <w:rsid w:val="00277F17"/>
    <w:rsid w:val="0028216C"/>
    <w:rsid w:val="0028252D"/>
    <w:rsid w:val="00285F6B"/>
    <w:rsid w:val="00290259"/>
    <w:rsid w:val="002A2351"/>
    <w:rsid w:val="002B0C17"/>
    <w:rsid w:val="002B1CEC"/>
    <w:rsid w:val="002B44E0"/>
    <w:rsid w:val="002B76B2"/>
    <w:rsid w:val="002C2582"/>
    <w:rsid w:val="002C3806"/>
    <w:rsid w:val="002C40F7"/>
    <w:rsid w:val="002C5A2D"/>
    <w:rsid w:val="002D1633"/>
    <w:rsid w:val="002D28F4"/>
    <w:rsid w:val="002D6854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6728"/>
    <w:rsid w:val="00336A97"/>
    <w:rsid w:val="0034034C"/>
    <w:rsid w:val="00345285"/>
    <w:rsid w:val="00345467"/>
    <w:rsid w:val="0034799E"/>
    <w:rsid w:val="0035696E"/>
    <w:rsid w:val="00360410"/>
    <w:rsid w:val="00360792"/>
    <w:rsid w:val="0036251A"/>
    <w:rsid w:val="00362BF0"/>
    <w:rsid w:val="0038019A"/>
    <w:rsid w:val="0038126F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7663"/>
    <w:rsid w:val="003E26F8"/>
    <w:rsid w:val="004005F7"/>
    <w:rsid w:val="00401644"/>
    <w:rsid w:val="00402737"/>
    <w:rsid w:val="004063A1"/>
    <w:rsid w:val="0041271F"/>
    <w:rsid w:val="00417503"/>
    <w:rsid w:val="00417C5B"/>
    <w:rsid w:val="00433033"/>
    <w:rsid w:val="00435735"/>
    <w:rsid w:val="00436983"/>
    <w:rsid w:val="00440AD8"/>
    <w:rsid w:val="00447CCC"/>
    <w:rsid w:val="00452163"/>
    <w:rsid w:val="00452626"/>
    <w:rsid w:val="00462801"/>
    <w:rsid w:val="00466A6A"/>
    <w:rsid w:val="0047091E"/>
    <w:rsid w:val="00473D66"/>
    <w:rsid w:val="00473EEB"/>
    <w:rsid w:val="0047612F"/>
    <w:rsid w:val="00486289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789D"/>
    <w:rsid w:val="006009F4"/>
    <w:rsid w:val="0060358E"/>
    <w:rsid w:val="0060472A"/>
    <w:rsid w:val="00605F72"/>
    <w:rsid w:val="00621FF4"/>
    <w:rsid w:val="0062470D"/>
    <w:rsid w:val="0062623A"/>
    <w:rsid w:val="00633A5B"/>
    <w:rsid w:val="006430D7"/>
    <w:rsid w:val="006438D3"/>
    <w:rsid w:val="0064560C"/>
    <w:rsid w:val="0065399A"/>
    <w:rsid w:val="00653F88"/>
    <w:rsid w:val="00657075"/>
    <w:rsid w:val="006579AD"/>
    <w:rsid w:val="00660382"/>
    <w:rsid w:val="00674F8B"/>
    <w:rsid w:val="006755C8"/>
    <w:rsid w:val="00677CFF"/>
    <w:rsid w:val="00681550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387A"/>
    <w:rsid w:val="006F7181"/>
    <w:rsid w:val="00702CA0"/>
    <w:rsid w:val="00712604"/>
    <w:rsid w:val="00717E6C"/>
    <w:rsid w:val="00721BEC"/>
    <w:rsid w:val="0072293F"/>
    <w:rsid w:val="00722CA9"/>
    <w:rsid w:val="00722F28"/>
    <w:rsid w:val="007253F5"/>
    <w:rsid w:val="007300A4"/>
    <w:rsid w:val="00740164"/>
    <w:rsid w:val="007416B0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E0572"/>
    <w:rsid w:val="007E1DA2"/>
    <w:rsid w:val="007E3126"/>
    <w:rsid w:val="007F37C0"/>
    <w:rsid w:val="007F4A26"/>
    <w:rsid w:val="007F5C6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51CA5"/>
    <w:rsid w:val="00854A4B"/>
    <w:rsid w:val="00860B90"/>
    <w:rsid w:val="00862D83"/>
    <w:rsid w:val="00866AD0"/>
    <w:rsid w:val="008674C8"/>
    <w:rsid w:val="00870746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6100"/>
    <w:rsid w:val="008E0695"/>
    <w:rsid w:val="008E50EC"/>
    <w:rsid w:val="008F2C60"/>
    <w:rsid w:val="008F7E21"/>
    <w:rsid w:val="0090152A"/>
    <w:rsid w:val="009033CA"/>
    <w:rsid w:val="00904EAC"/>
    <w:rsid w:val="00911F72"/>
    <w:rsid w:val="009134AB"/>
    <w:rsid w:val="00914A8C"/>
    <w:rsid w:val="009217AF"/>
    <w:rsid w:val="00943C9C"/>
    <w:rsid w:val="009464A8"/>
    <w:rsid w:val="009519A6"/>
    <w:rsid w:val="00953E5B"/>
    <w:rsid w:val="00983F65"/>
    <w:rsid w:val="00995DA3"/>
    <w:rsid w:val="00996808"/>
    <w:rsid w:val="0099789D"/>
    <w:rsid w:val="009A1E4D"/>
    <w:rsid w:val="009A39EE"/>
    <w:rsid w:val="009A40F0"/>
    <w:rsid w:val="009B0F69"/>
    <w:rsid w:val="009B5129"/>
    <w:rsid w:val="009B7B16"/>
    <w:rsid w:val="009C71CC"/>
    <w:rsid w:val="009D07A7"/>
    <w:rsid w:val="009D184B"/>
    <w:rsid w:val="009E2944"/>
    <w:rsid w:val="009E5656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510D"/>
    <w:rsid w:val="00AD6308"/>
    <w:rsid w:val="00AD6B10"/>
    <w:rsid w:val="00AD75B6"/>
    <w:rsid w:val="00AE3E7F"/>
    <w:rsid w:val="00AF0927"/>
    <w:rsid w:val="00AF109D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41CE"/>
    <w:rsid w:val="00B17F9D"/>
    <w:rsid w:val="00B26653"/>
    <w:rsid w:val="00B32701"/>
    <w:rsid w:val="00B34E46"/>
    <w:rsid w:val="00B36BD6"/>
    <w:rsid w:val="00B41E2F"/>
    <w:rsid w:val="00B42C0B"/>
    <w:rsid w:val="00B43E76"/>
    <w:rsid w:val="00B457E5"/>
    <w:rsid w:val="00B520A9"/>
    <w:rsid w:val="00B524C4"/>
    <w:rsid w:val="00B73EDA"/>
    <w:rsid w:val="00B754DB"/>
    <w:rsid w:val="00B84DB8"/>
    <w:rsid w:val="00B877D5"/>
    <w:rsid w:val="00B91494"/>
    <w:rsid w:val="00BA03F5"/>
    <w:rsid w:val="00BA4B20"/>
    <w:rsid w:val="00BA58F1"/>
    <w:rsid w:val="00BA59C1"/>
    <w:rsid w:val="00BA63B3"/>
    <w:rsid w:val="00BC1223"/>
    <w:rsid w:val="00BC31C1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22DD7"/>
    <w:rsid w:val="00C25323"/>
    <w:rsid w:val="00C369F5"/>
    <w:rsid w:val="00C41FB2"/>
    <w:rsid w:val="00C44881"/>
    <w:rsid w:val="00C50E6B"/>
    <w:rsid w:val="00C5668F"/>
    <w:rsid w:val="00C57E5D"/>
    <w:rsid w:val="00C724F7"/>
    <w:rsid w:val="00C7404C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5962"/>
    <w:rsid w:val="00D0659C"/>
    <w:rsid w:val="00D109CE"/>
    <w:rsid w:val="00D14AC4"/>
    <w:rsid w:val="00D20377"/>
    <w:rsid w:val="00D2254B"/>
    <w:rsid w:val="00D26E32"/>
    <w:rsid w:val="00D32462"/>
    <w:rsid w:val="00D3503F"/>
    <w:rsid w:val="00D44957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F44"/>
    <w:rsid w:val="00DC624A"/>
    <w:rsid w:val="00DC733A"/>
    <w:rsid w:val="00DE12E1"/>
    <w:rsid w:val="00DE2714"/>
    <w:rsid w:val="00DE2A0C"/>
    <w:rsid w:val="00DE3703"/>
    <w:rsid w:val="00DE6570"/>
    <w:rsid w:val="00E064EF"/>
    <w:rsid w:val="00E10BE8"/>
    <w:rsid w:val="00E2038C"/>
    <w:rsid w:val="00E2135E"/>
    <w:rsid w:val="00E24A4F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B77BB"/>
    <w:rsid w:val="00EB7EE0"/>
    <w:rsid w:val="00EC00AB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rsid w:val="00870746"/>
  </w:style>
  <w:style w:type="paragraph" w:styleId="NormalnyWeb">
    <w:name w:val="Normal (Web)"/>
    <w:basedOn w:val="Normalny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38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1BBF-8FCC-4419-A7D9-8DF5354D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2385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creator>Radca</dc:creator>
  <cp:lastModifiedBy>DNowaczyk</cp:lastModifiedBy>
  <cp:revision>2</cp:revision>
  <cp:lastPrinted>2018-03-29T06:47:00Z</cp:lastPrinted>
  <dcterms:created xsi:type="dcterms:W3CDTF">2020-05-22T15:04:00Z</dcterms:created>
  <dcterms:modified xsi:type="dcterms:W3CDTF">2020-05-22T15:04:00Z</dcterms:modified>
</cp:coreProperties>
</file>